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06" w:rsidRPr="00DC2031" w:rsidRDefault="00E934A3" w:rsidP="001E0606">
      <w:pPr>
        <w:jc w:val="center"/>
        <w:rPr>
          <w:rFonts w:ascii="Times New Roman" w:eastAsia="新細明體" w:hAnsi="Times New Roman"/>
          <w:sz w:val="28"/>
        </w:rPr>
      </w:pPr>
      <w:bookmarkStart w:id="0" w:name="_GoBack"/>
      <w:proofErr w:type="gramStart"/>
      <w:r w:rsidRPr="00E934A3">
        <w:rPr>
          <w:rFonts w:ascii="Times New Roman" w:eastAsia="新細明體" w:hAnsi="Times New Roman" w:hint="eastAsia"/>
          <w:b/>
          <w:sz w:val="28"/>
          <w:szCs w:val="24"/>
        </w:rPr>
        <w:t>藝遊國</w:t>
      </w:r>
      <w:proofErr w:type="gramEnd"/>
      <w:r w:rsidRPr="00E934A3">
        <w:rPr>
          <w:rFonts w:ascii="Times New Roman" w:eastAsia="新細明體" w:hAnsi="Times New Roman" w:hint="eastAsia"/>
          <w:b/>
          <w:sz w:val="28"/>
          <w:szCs w:val="24"/>
        </w:rPr>
        <w:t>美</w:t>
      </w:r>
      <w:r w:rsidRPr="00E934A3">
        <w:rPr>
          <w:rFonts w:ascii="Times New Roman" w:eastAsia="新細明體" w:hAnsi="Times New Roman" w:hint="eastAsia"/>
          <w:b/>
          <w:sz w:val="28"/>
          <w:szCs w:val="24"/>
        </w:rPr>
        <w:t xml:space="preserve"> </w:t>
      </w:r>
      <w:r w:rsidRPr="00E934A3">
        <w:rPr>
          <w:rFonts w:ascii="Times New Roman" w:eastAsia="新細明體" w:hAnsi="Times New Roman" w:hint="eastAsia"/>
          <w:b/>
          <w:sz w:val="28"/>
          <w:szCs w:val="24"/>
        </w:rPr>
        <w:t>看漫畫讀藝術</w:t>
      </w:r>
    </w:p>
    <w:bookmarkEnd w:id="0"/>
    <w:p w:rsidR="00E254B9" w:rsidRDefault="00B41082" w:rsidP="00E254B9">
      <w:pPr>
        <w:spacing w:line="360" w:lineRule="auto"/>
        <w:ind w:firstLine="48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今</w:t>
      </w:r>
      <w:r w:rsidR="00D2085D">
        <w:rPr>
          <w:rFonts w:asciiTheme="minorEastAsia" w:hAnsiTheme="minorEastAsia" w:cs="Times New Roman" w:hint="eastAsia"/>
          <w:szCs w:val="24"/>
        </w:rPr>
        <w:t>(2021)</w:t>
      </w:r>
      <w:r w:rsidR="00C473EF">
        <w:rPr>
          <w:rFonts w:asciiTheme="minorEastAsia" w:hAnsiTheme="minorEastAsia" w:cs="Times New Roman" w:hint="eastAsia"/>
          <w:szCs w:val="24"/>
        </w:rPr>
        <w:t>年美術節</w:t>
      </w:r>
      <w:r w:rsidR="00D2085D">
        <w:rPr>
          <w:rFonts w:asciiTheme="minorEastAsia" w:hAnsiTheme="minorEastAsia" w:cs="Times New Roman" w:hint="eastAsia"/>
          <w:szCs w:val="24"/>
        </w:rPr>
        <w:t>國美館</w:t>
      </w:r>
      <w:r w:rsidRPr="00B41082">
        <w:rPr>
          <w:rFonts w:asciiTheme="minorEastAsia" w:hAnsiTheme="minorEastAsia" w:cs="Times New Roman" w:hint="eastAsia"/>
          <w:szCs w:val="24"/>
        </w:rPr>
        <w:t>以順天美術館藏品為主題，規劃全年齡層</w:t>
      </w:r>
      <w:del w:id="1" w:author="賴岳貞" w:date="2021-03-19T16:19:00Z">
        <w:r w:rsidRPr="00B41082" w:rsidDel="00637937">
          <w:rPr>
            <w:rFonts w:asciiTheme="minorEastAsia" w:hAnsiTheme="minorEastAsia" w:cs="Times New Roman" w:hint="eastAsia"/>
            <w:szCs w:val="24"/>
          </w:rPr>
          <w:delText>的</w:delText>
        </w:r>
      </w:del>
      <w:r w:rsidRPr="00B41082">
        <w:rPr>
          <w:rFonts w:asciiTheme="minorEastAsia" w:hAnsiTheme="minorEastAsia" w:cs="Times New Roman" w:hint="eastAsia"/>
          <w:szCs w:val="24"/>
        </w:rPr>
        <w:t>推廣活動，讓兒童、青少年、弱勢族群、一般民眾</w:t>
      </w:r>
      <w:del w:id="2" w:author="賴岳貞" w:date="2021-03-19T16:19:00Z">
        <w:r w:rsidRPr="00B41082" w:rsidDel="00FE614E">
          <w:rPr>
            <w:rFonts w:asciiTheme="minorEastAsia" w:hAnsiTheme="minorEastAsia" w:cs="Times New Roman" w:hint="eastAsia"/>
            <w:szCs w:val="24"/>
          </w:rPr>
          <w:delText>及三代同堂</w:delText>
        </w:r>
      </w:del>
      <w:r w:rsidRPr="00B41082">
        <w:rPr>
          <w:rFonts w:asciiTheme="minorEastAsia" w:hAnsiTheme="minorEastAsia" w:cs="Times New Roman" w:hint="eastAsia"/>
          <w:szCs w:val="24"/>
        </w:rPr>
        <w:t>，一起大手牽小手，透過多元方式重新認識臺灣藝術史作品。</w:t>
      </w:r>
    </w:p>
    <w:p w:rsidR="00B41082" w:rsidRPr="00B41082" w:rsidRDefault="00D2085D" w:rsidP="00E254B9">
      <w:pPr>
        <w:spacing w:line="360" w:lineRule="auto"/>
        <w:ind w:firstLine="48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國美館</w:t>
      </w:r>
      <w:r w:rsidR="00B41082" w:rsidRPr="00B41082">
        <w:rPr>
          <w:rFonts w:asciiTheme="minorEastAsia" w:hAnsiTheme="minorEastAsia" w:cs="Times New Roman" w:hint="eastAsia"/>
          <w:szCs w:val="24"/>
        </w:rPr>
        <w:t>自2020起以臺灣美術史多元、豐富的面向為基底，改編出版</w:t>
      </w:r>
      <w:proofErr w:type="gramStart"/>
      <w:r w:rsidR="00B41082" w:rsidRPr="00B41082">
        <w:rPr>
          <w:rFonts w:asciiTheme="minorEastAsia" w:hAnsiTheme="minorEastAsia" w:cs="Times New Roman" w:hint="eastAsia"/>
          <w:szCs w:val="24"/>
        </w:rPr>
        <w:t>《</w:t>
      </w:r>
      <w:proofErr w:type="gramEnd"/>
      <w:r w:rsidR="00B41082" w:rsidRPr="00B41082">
        <w:rPr>
          <w:rFonts w:asciiTheme="minorEastAsia" w:hAnsiTheme="minorEastAsia" w:cs="Times New Roman" w:hint="eastAsia"/>
          <w:szCs w:val="24"/>
        </w:rPr>
        <w:t>百年爛漫：漫畫與臺灣美術的相遇</w:t>
      </w:r>
      <w:proofErr w:type="gramStart"/>
      <w:r w:rsidR="00B41082" w:rsidRPr="00B41082">
        <w:rPr>
          <w:rFonts w:asciiTheme="minorEastAsia" w:hAnsiTheme="minorEastAsia" w:cs="Times New Roman" w:hint="eastAsia"/>
          <w:szCs w:val="24"/>
        </w:rPr>
        <w:t>》</w:t>
      </w:r>
      <w:proofErr w:type="gramEnd"/>
      <w:r w:rsidR="00B41082" w:rsidRPr="00B41082">
        <w:rPr>
          <w:rFonts w:asciiTheme="minorEastAsia" w:hAnsiTheme="minorEastAsia" w:cs="Times New Roman" w:hint="eastAsia"/>
          <w:szCs w:val="24"/>
        </w:rPr>
        <w:t>、</w:t>
      </w:r>
      <w:proofErr w:type="gramStart"/>
      <w:r w:rsidR="00B41082" w:rsidRPr="00B41082">
        <w:rPr>
          <w:rFonts w:asciiTheme="minorEastAsia" w:hAnsiTheme="minorEastAsia" w:cs="Times New Roman" w:hint="eastAsia"/>
          <w:szCs w:val="24"/>
        </w:rPr>
        <w:t>《</w:t>
      </w:r>
      <w:proofErr w:type="gramEnd"/>
      <w:r w:rsidR="00B41082" w:rsidRPr="00B41082">
        <w:rPr>
          <w:rFonts w:asciiTheme="minorEastAsia" w:hAnsiTheme="minorEastAsia" w:cs="Times New Roman" w:hint="eastAsia"/>
          <w:szCs w:val="24"/>
        </w:rPr>
        <w:t>無價之畫：巴黎</w:t>
      </w:r>
      <w:proofErr w:type="gramStart"/>
      <w:r w:rsidR="00B41082" w:rsidRPr="00B41082">
        <w:rPr>
          <w:rFonts w:asciiTheme="minorEastAsia" w:hAnsiTheme="minorEastAsia" w:cs="Times New Roman" w:hint="eastAsia"/>
          <w:szCs w:val="24"/>
        </w:rPr>
        <w:t>的追光少年》</w:t>
      </w:r>
      <w:proofErr w:type="gramEnd"/>
      <w:r w:rsidR="00B41082" w:rsidRPr="00B41082">
        <w:rPr>
          <w:rFonts w:asciiTheme="minorEastAsia" w:hAnsiTheme="minorEastAsia" w:cs="Times New Roman" w:hint="eastAsia"/>
          <w:szCs w:val="24"/>
        </w:rPr>
        <w:t>兩本漫畫，內容包含藝術家林之助、林玉山、楊三郎的故事及許鴻源夫婦與前輩藝術家李梅樹之間的情誼，及日治時期臺灣前輩藝術家楊三郎的故事，希冀結合圖像與文字，引領讀者進入虛實融合的新創世界。</w:t>
      </w:r>
    </w:p>
    <w:p w:rsidR="0087184D" w:rsidRDefault="00FE614E" w:rsidP="00E254B9">
      <w:pPr>
        <w:spacing w:line="360" w:lineRule="auto"/>
        <w:ind w:firstLine="480"/>
        <w:rPr>
          <w:rFonts w:asciiTheme="minorEastAsia" w:hAnsiTheme="minorEastAsia" w:cs="Times New Roman"/>
          <w:szCs w:val="24"/>
        </w:rPr>
      </w:pPr>
      <w:ins w:id="3" w:author="賴岳貞" w:date="2021-03-19T16:20:00Z">
        <w:r>
          <w:rPr>
            <w:rFonts w:asciiTheme="minorEastAsia" w:hAnsiTheme="minorEastAsia" w:cs="Times New Roman" w:hint="eastAsia"/>
            <w:szCs w:val="24"/>
          </w:rPr>
          <w:t>本館訂</w:t>
        </w:r>
      </w:ins>
      <w:r w:rsidR="006C148B">
        <w:rPr>
          <w:rFonts w:asciiTheme="minorEastAsia" w:hAnsiTheme="minorEastAsia" w:cs="Times New Roman" w:hint="eastAsia"/>
          <w:szCs w:val="24"/>
        </w:rPr>
        <w:t>於</w:t>
      </w:r>
      <w:r w:rsidR="00E254B9">
        <w:rPr>
          <w:rFonts w:asciiTheme="minorEastAsia" w:hAnsiTheme="minorEastAsia" w:cs="Times New Roman" w:hint="eastAsia"/>
          <w:szCs w:val="24"/>
        </w:rPr>
        <w:t>110年3月28日</w:t>
      </w:r>
      <w:r w:rsidR="00B41082" w:rsidRPr="00B41082">
        <w:rPr>
          <w:rFonts w:asciiTheme="minorEastAsia" w:hAnsiTheme="minorEastAsia" w:cs="Times New Roman" w:hint="eastAsia"/>
          <w:szCs w:val="24"/>
        </w:rPr>
        <w:t>舉辦</w:t>
      </w:r>
      <w:ins w:id="4" w:author="賴岳貞" w:date="2021-03-19T16:21:00Z">
        <w:r w:rsidR="00D564F9" w:rsidRPr="00B41082">
          <w:rPr>
            <w:rFonts w:asciiTheme="minorEastAsia" w:hAnsiTheme="minorEastAsia" w:cs="Times New Roman" w:hint="eastAsia"/>
            <w:szCs w:val="24"/>
          </w:rPr>
          <w:t>兩場</w:t>
        </w:r>
      </w:ins>
      <w:r w:rsidR="00B41082" w:rsidRPr="00B41082">
        <w:rPr>
          <w:rFonts w:asciiTheme="minorEastAsia" w:hAnsiTheme="minorEastAsia" w:cs="Times New Roman" w:hint="eastAsia"/>
          <w:szCs w:val="24"/>
        </w:rPr>
        <w:t>新書座談及新書簽書會</w:t>
      </w:r>
      <w:del w:id="5" w:author="賴岳貞" w:date="2021-03-19T16:20:00Z">
        <w:r w:rsidR="00B41082" w:rsidRPr="00B41082" w:rsidDel="00FE614E">
          <w:rPr>
            <w:rFonts w:asciiTheme="minorEastAsia" w:hAnsiTheme="minorEastAsia" w:cs="Times New Roman" w:hint="eastAsia"/>
            <w:szCs w:val="24"/>
          </w:rPr>
          <w:delText>，</w:delText>
        </w:r>
      </w:del>
      <w:r w:rsidR="00B41082" w:rsidRPr="00B41082">
        <w:rPr>
          <w:rFonts w:asciiTheme="minorEastAsia" w:hAnsiTheme="minorEastAsia" w:cs="Times New Roman" w:hint="eastAsia"/>
          <w:szCs w:val="24"/>
        </w:rPr>
        <w:t>活動</w:t>
      </w:r>
      <w:del w:id="6" w:author="賴岳貞" w:date="2021-03-19T16:21:00Z">
        <w:r w:rsidR="00B41082" w:rsidRPr="00B41082" w:rsidDel="00D564F9">
          <w:rPr>
            <w:rFonts w:asciiTheme="minorEastAsia" w:hAnsiTheme="minorEastAsia" w:cs="Times New Roman" w:hint="eastAsia"/>
            <w:szCs w:val="24"/>
          </w:rPr>
          <w:delText>共兩場</w:delText>
        </w:r>
      </w:del>
      <w:del w:id="7" w:author="賴岳貞" w:date="2021-03-19T16:22:00Z">
        <w:r w:rsidR="00B41082" w:rsidRPr="00B41082" w:rsidDel="00D564F9">
          <w:rPr>
            <w:rFonts w:asciiTheme="minorEastAsia" w:hAnsiTheme="minorEastAsia" w:cs="Times New Roman" w:hint="eastAsia"/>
            <w:szCs w:val="24"/>
          </w:rPr>
          <w:delText>：</w:delText>
        </w:r>
      </w:del>
      <w:ins w:id="8" w:author="賴岳貞" w:date="2021-03-19T16:22:00Z">
        <w:r w:rsidR="00D564F9">
          <w:rPr>
            <w:rFonts w:asciiTheme="minorEastAsia" w:hAnsiTheme="minorEastAsia" w:cs="Times New Roman" w:hint="eastAsia"/>
            <w:szCs w:val="24"/>
          </w:rPr>
          <w:t>，</w:t>
        </w:r>
      </w:ins>
      <w:r w:rsidR="00B41082" w:rsidRPr="00B41082">
        <w:rPr>
          <w:rFonts w:asciiTheme="minorEastAsia" w:hAnsiTheme="minorEastAsia" w:cs="Times New Roman" w:hint="eastAsia"/>
          <w:szCs w:val="24"/>
        </w:rPr>
        <w:t>第一場次邀請漫畫家五〇俊二、</w:t>
      </w:r>
      <w:r w:rsidR="00B41082" w:rsidRPr="00B41082">
        <w:rPr>
          <w:rFonts w:asciiTheme="minorEastAsia" w:hAnsiTheme="minorEastAsia" w:cs="Times New Roman"/>
          <w:szCs w:val="24"/>
        </w:rPr>
        <w:t>YAYA</w:t>
      </w:r>
      <w:r w:rsidR="00B41082" w:rsidRPr="00B41082">
        <w:rPr>
          <w:rFonts w:asciiTheme="minorEastAsia" w:hAnsiTheme="minorEastAsia" w:cs="Times New Roman" w:hint="eastAsia"/>
          <w:szCs w:val="24"/>
        </w:rPr>
        <w:t>、陳小雅</w:t>
      </w:r>
      <w:del w:id="9" w:author="賴岳貞" w:date="2021-03-19T16:20:00Z">
        <w:r w:rsidR="00B41082" w:rsidRPr="00B41082" w:rsidDel="00FE614E">
          <w:rPr>
            <w:rFonts w:asciiTheme="minorEastAsia" w:hAnsiTheme="minorEastAsia" w:cs="Times New Roman" w:hint="eastAsia"/>
            <w:szCs w:val="24"/>
          </w:rPr>
          <w:delText>，</w:delText>
        </w:r>
      </w:del>
      <w:ins w:id="10" w:author="賴岳貞" w:date="2021-03-19T16:20:00Z">
        <w:r>
          <w:rPr>
            <w:rFonts w:asciiTheme="minorEastAsia" w:hAnsiTheme="minorEastAsia" w:cs="Times New Roman" w:hint="eastAsia"/>
            <w:szCs w:val="24"/>
          </w:rPr>
          <w:t>；</w:t>
        </w:r>
      </w:ins>
      <w:r w:rsidR="00B41082" w:rsidRPr="00B41082">
        <w:rPr>
          <w:rFonts w:asciiTheme="minorEastAsia" w:hAnsiTheme="minorEastAsia" w:cs="Times New Roman" w:hint="eastAsia"/>
          <w:szCs w:val="24"/>
        </w:rPr>
        <w:t>第二場次邀請史學家李欽賢及漫畫家</w:t>
      </w:r>
      <w:r w:rsidR="00B41082" w:rsidRPr="00B41082">
        <w:rPr>
          <w:rFonts w:asciiTheme="minorEastAsia" w:hAnsiTheme="minorEastAsia" w:cs="Times New Roman"/>
          <w:szCs w:val="24"/>
        </w:rPr>
        <w:t>HOM</w:t>
      </w:r>
      <w:r w:rsidR="00B41082" w:rsidRPr="00B41082">
        <w:rPr>
          <w:rFonts w:asciiTheme="minorEastAsia" w:hAnsiTheme="minorEastAsia" w:cs="Times New Roman" w:hint="eastAsia"/>
          <w:szCs w:val="24"/>
        </w:rPr>
        <w:t>進行新書座談，分享漫畫創作者如何依據真實人物、故事，轉換人物、場景的漫畫創作歷程等，並同時在現場舉辦簽書會，引領年輕族群探究臺灣藝術故事的契機。</w:t>
      </w:r>
      <w:r w:rsidR="00A44141">
        <w:rPr>
          <w:rFonts w:asciiTheme="minorEastAsia" w:hAnsiTheme="minorEastAsia" w:cs="Times New Roman" w:hint="eastAsia"/>
          <w:szCs w:val="24"/>
        </w:rPr>
        <w:t>另外，</w:t>
      </w:r>
      <w:r w:rsidR="00A44141" w:rsidRPr="00A44141">
        <w:rPr>
          <w:rFonts w:asciiTheme="minorEastAsia" w:hAnsiTheme="minorEastAsia" w:cs="Times New Roman" w:hint="eastAsia"/>
          <w:szCs w:val="24"/>
        </w:rPr>
        <w:t>邀請</w:t>
      </w:r>
      <w:proofErr w:type="gramStart"/>
      <w:r w:rsidR="009F46F4">
        <w:rPr>
          <w:rFonts w:asciiTheme="minorEastAsia" w:hAnsiTheme="minorEastAsia" w:cs="Times New Roman" w:hint="eastAsia"/>
          <w:szCs w:val="24"/>
        </w:rPr>
        <w:t>臺</w:t>
      </w:r>
      <w:proofErr w:type="gramEnd"/>
      <w:r w:rsidR="009F46F4">
        <w:rPr>
          <w:rFonts w:asciiTheme="minorEastAsia" w:hAnsiTheme="minorEastAsia" w:cs="Times New Roman" w:hint="eastAsia"/>
          <w:szCs w:val="24"/>
        </w:rPr>
        <w:t>中市烏日婦女及新住民培力中心</w:t>
      </w:r>
      <w:r w:rsidR="00A44141" w:rsidRPr="00A44141">
        <w:rPr>
          <w:rFonts w:asciiTheme="minorEastAsia" w:hAnsiTheme="minorEastAsia" w:cs="Times New Roman" w:hint="eastAsia"/>
          <w:szCs w:val="24"/>
        </w:rPr>
        <w:t>參與，透過</w:t>
      </w:r>
      <w:ins w:id="11" w:author="賴岳貞" w:date="2021-03-19T16:21:00Z">
        <w:r w:rsidRPr="00A44141">
          <w:rPr>
            <w:rFonts w:asciiTheme="minorEastAsia" w:hAnsiTheme="minorEastAsia" w:cs="Times New Roman" w:hint="eastAsia"/>
            <w:szCs w:val="24"/>
          </w:rPr>
          <w:t>說</w:t>
        </w:r>
      </w:ins>
      <w:proofErr w:type="gramStart"/>
      <w:r w:rsidR="00A44141" w:rsidRPr="00A44141">
        <w:rPr>
          <w:rFonts w:asciiTheme="minorEastAsia" w:hAnsiTheme="minorEastAsia" w:cs="Times New Roman" w:hint="eastAsia"/>
          <w:szCs w:val="24"/>
        </w:rPr>
        <w:t>《</w:t>
      </w:r>
      <w:proofErr w:type="gramEnd"/>
      <w:r w:rsidR="00A44141" w:rsidRPr="00A44141">
        <w:rPr>
          <w:rFonts w:asciiTheme="minorEastAsia" w:hAnsiTheme="minorEastAsia" w:cs="Times New Roman" w:hint="eastAsia"/>
          <w:szCs w:val="24"/>
        </w:rPr>
        <w:t>無價之畫：巴黎</w:t>
      </w:r>
      <w:proofErr w:type="gramStart"/>
      <w:r w:rsidR="00A44141" w:rsidRPr="00A44141">
        <w:rPr>
          <w:rFonts w:asciiTheme="minorEastAsia" w:hAnsiTheme="minorEastAsia" w:cs="Times New Roman" w:hint="eastAsia"/>
          <w:szCs w:val="24"/>
        </w:rPr>
        <w:t>的追光少年》</w:t>
      </w:r>
      <w:proofErr w:type="gramEnd"/>
      <w:del w:id="12" w:author="賴岳貞" w:date="2021-03-19T16:21:00Z">
        <w:r w:rsidR="00A44141" w:rsidRPr="00A44141" w:rsidDel="00FE614E">
          <w:rPr>
            <w:rFonts w:asciiTheme="minorEastAsia" w:hAnsiTheme="minorEastAsia" w:cs="Times New Roman" w:hint="eastAsia"/>
            <w:szCs w:val="24"/>
          </w:rPr>
          <w:delText>說</w:delText>
        </w:r>
      </w:del>
      <w:r w:rsidR="00A44141" w:rsidRPr="00A44141">
        <w:rPr>
          <w:rFonts w:asciiTheme="minorEastAsia" w:hAnsiTheme="minorEastAsia" w:cs="Times New Roman" w:hint="eastAsia"/>
          <w:szCs w:val="24"/>
        </w:rPr>
        <w:t>故事及DIY動手做的活動，讓兒童</w:t>
      </w:r>
      <w:proofErr w:type="gramStart"/>
      <w:r w:rsidR="00A44141" w:rsidRPr="00A44141">
        <w:rPr>
          <w:rFonts w:asciiTheme="minorEastAsia" w:hAnsiTheme="minorEastAsia" w:cs="Times New Roman" w:hint="eastAsia"/>
          <w:szCs w:val="24"/>
        </w:rPr>
        <w:t>沉</w:t>
      </w:r>
      <w:proofErr w:type="gramEnd"/>
      <w:r w:rsidR="00A44141" w:rsidRPr="00A44141">
        <w:rPr>
          <w:rFonts w:asciiTheme="minorEastAsia" w:hAnsiTheme="minorEastAsia" w:cs="Times New Roman" w:hint="eastAsia"/>
          <w:szCs w:val="24"/>
        </w:rPr>
        <w:t>浸在藝術所帶來的樂趣，進而培養兒童專注力並激發兒童的想像力、創造力等美學教育。</w:t>
      </w:r>
      <w:r w:rsidR="00BF2C7B" w:rsidRPr="00BF2C7B">
        <w:rPr>
          <w:rFonts w:asciiTheme="minorEastAsia" w:hAnsiTheme="minorEastAsia" w:cs="Times New Roman" w:hint="eastAsia"/>
          <w:szCs w:val="24"/>
        </w:rPr>
        <w:t>更多資訊歡迎參見</w:t>
      </w:r>
      <w:r w:rsidR="00D223D9">
        <w:rPr>
          <w:rFonts w:asciiTheme="minorEastAsia" w:hAnsiTheme="minorEastAsia" w:cs="Times New Roman" w:hint="eastAsia"/>
          <w:szCs w:val="24"/>
        </w:rPr>
        <w:t>國美</w:t>
      </w:r>
      <w:proofErr w:type="gramStart"/>
      <w:r w:rsidR="00D223D9">
        <w:rPr>
          <w:rFonts w:asciiTheme="minorEastAsia" w:hAnsiTheme="minorEastAsia" w:cs="Times New Roman" w:hint="eastAsia"/>
          <w:szCs w:val="24"/>
        </w:rPr>
        <w:t>館</w:t>
      </w:r>
      <w:r w:rsidR="00BF2C7B" w:rsidRPr="00BF2C7B">
        <w:rPr>
          <w:rFonts w:asciiTheme="minorEastAsia" w:hAnsiTheme="minorEastAsia" w:cs="Times New Roman" w:hint="eastAsia"/>
          <w:szCs w:val="24"/>
        </w:rPr>
        <w:t>官網公告</w:t>
      </w:r>
      <w:proofErr w:type="gramEnd"/>
      <w:r w:rsidR="00BF2C7B" w:rsidRPr="00BF2C7B">
        <w:rPr>
          <w:rFonts w:asciiTheme="minorEastAsia" w:hAnsiTheme="minorEastAsia" w:cs="Times New Roman" w:hint="eastAsia"/>
          <w:szCs w:val="24"/>
        </w:rPr>
        <w:t>：</w:t>
      </w:r>
      <w:hyperlink r:id="rId7" w:history="1">
        <w:r w:rsidR="00D223D9" w:rsidRPr="00991348">
          <w:rPr>
            <w:rStyle w:val="a8"/>
            <w:rFonts w:asciiTheme="minorEastAsia" w:hAnsiTheme="minorEastAsia" w:cs="Times New Roman" w:hint="eastAsia"/>
            <w:szCs w:val="24"/>
          </w:rPr>
          <w:t>https://www.ntmofa.gov.tw/</w:t>
        </w:r>
      </w:hyperlink>
      <w:r w:rsidR="00D223D9">
        <w:rPr>
          <w:rFonts w:asciiTheme="minorEastAsia" w:hAnsiTheme="minorEastAsia" w:cs="Times New Roman" w:hint="eastAsia"/>
          <w:szCs w:val="24"/>
        </w:rPr>
        <w:t>。</w:t>
      </w:r>
    </w:p>
    <w:p w:rsidR="007C6297" w:rsidRPr="00EC38D0" w:rsidRDefault="007C6297" w:rsidP="007C6297">
      <w:pPr>
        <w:rPr>
          <w:rFonts w:ascii="Times New Roman" w:eastAsia="新細明體" w:hAnsi="Times New Roman"/>
        </w:rPr>
      </w:pPr>
    </w:p>
    <w:p w:rsidR="001E0606" w:rsidRPr="001E192F" w:rsidRDefault="001E0606" w:rsidP="00504021">
      <w:pPr>
        <w:numPr>
          <w:ilvl w:val="0"/>
          <w:numId w:val="2"/>
        </w:numPr>
        <w:adjustRightInd w:val="0"/>
        <w:snapToGrid w:val="0"/>
        <w:rPr>
          <w:rFonts w:ascii="Times New Roman" w:eastAsia="新細明體" w:hAnsi="Times New Roman" w:cs="Calibri"/>
          <w:szCs w:val="24"/>
        </w:rPr>
      </w:pPr>
      <w:r w:rsidRPr="00EC38D0">
        <w:rPr>
          <w:rFonts w:ascii="Times New Roman" w:eastAsia="新細明體" w:hAnsi="Times New Roman" w:cs="Calibri"/>
          <w:b/>
          <w:kern w:val="0"/>
          <w:szCs w:val="24"/>
        </w:rPr>
        <w:t>業務承辦人</w:t>
      </w:r>
      <w:r w:rsidRPr="00EC38D0">
        <w:rPr>
          <w:rFonts w:ascii="Times New Roman" w:eastAsia="新細明體" w:hAnsi="Times New Roman" w:cs="Calibri"/>
          <w:b/>
          <w:kern w:val="0"/>
          <w:szCs w:val="24"/>
        </w:rPr>
        <w:t xml:space="preserve"> </w:t>
      </w:r>
      <w:r w:rsidRPr="00EC38D0">
        <w:rPr>
          <w:rFonts w:ascii="Times New Roman" w:eastAsia="新細明體" w:hAnsi="Times New Roman" w:cs="Calibri"/>
          <w:kern w:val="0"/>
          <w:szCs w:val="24"/>
        </w:rPr>
        <w:t xml:space="preserve">  </w:t>
      </w:r>
      <w:r w:rsidR="00875A41">
        <w:rPr>
          <w:rFonts w:ascii="Times New Roman" w:eastAsia="新細明體" w:hAnsi="Times New Roman" w:cs="Calibri" w:hint="eastAsia"/>
          <w:kern w:val="0"/>
          <w:szCs w:val="24"/>
        </w:rPr>
        <w:t>林</w:t>
      </w:r>
      <w:r w:rsidR="00875A41">
        <w:rPr>
          <w:rFonts w:ascii="Times New Roman" w:eastAsia="新細明體" w:hAnsi="Times New Roman" w:cs="Calibri" w:hint="eastAsia"/>
          <w:kern w:val="0"/>
          <w:szCs w:val="24"/>
        </w:rPr>
        <w:t xml:space="preserve">  </w:t>
      </w:r>
      <w:r w:rsidR="00875A41">
        <w:rPr>
          <w:rFonts w:ascii="Times New Roman" w:eastAsia="新細明體" w:hAnsi="Times New Roman" w:cs="Calibri" w:hint="eastAsia"/>
          <w:kern w:val="0"/>
          <w:szCs w:val="24"/>
        </w:rPr>
        <w:t>瑩</w:t>
      </w:r>
      <w:r w:rsidR="00875A41" w:rsidRPr="00EC38D0">
        <w:rPr>
          <w:rFonts w:ascii="Times New Roman" w:eastAsia="新細明體" w:hAnsi="Times New Roman" w:cs="Calibri"/>
          <w:kern w:val="0"/>
          <w:szCs w:val="24"/>
        </w:rPr>
        <w:t xml:space="preserve">  </w:t>
      </w:r>
      <w:r w:rsidR="00875A41" w:rsidRPr="00EC38D0">
        <w:rPr>
          <w:rFonts w:ascii="Times New Roman" w:eastAsia="新細明體" w:hAnsi="Times New Roman" w:cs="Calibri"/>
          <w:kern w:val="0"/>
          <w:szCs w:val="24"/>
        </w:rPr>
        <w:t>電話：</w:t>
      </w:r>
      <w:r w:rsidR="00875A41" w:rsidRPr="00EC38D0">
        <w:rPr>
          <w:rFonts w:ascii="Times New Roman" w:eastAsia="新細明體" w:hAnsi="Times New Roman" w:cs="Calibri"/>
          <w:kern w:val="0"/>
          <w:szCs w:val="24"/>
        </w:rPr>
        <w:t>(04)23723552 #</w:t>
      </w:r>
      <w:r w:rsidR="00875A41">
        <w:rPr>
          <w:rFonts w:ascii="Times New Roman" w:eastAsia="新細明體" w:hAnsi="Times New Roman" w:cs="Calibri" w:hint="eastAsia"/>
          <w:kern w:val="0"/>
          <w:szCs w:val="24"/>
        </w:rPr>
        <w:t>324</w:t>
      </w:r>
    </w:p>
    <w:p w:rsidR="001E192F" w:rsidRDefault="001E192F" w:rsidP="001E192F">
      <w:pPr>
        <w:adjustRightInd w:val="0"/>
        <w:snapToGrid w:val="0"/>
        <w:ind w:left="340"/>
        <w:rPr>
          <w:rFonts w:ascii="Times New Roman" w:eastAsia="新細明體" w:hAnsi="Times New Roman" w:cs="Calibri"/>
          <w:kern w:val="0"/>
          <w:szCs w:val="24"/>
        </w:rPr>
      </w:pPr>
      <w:r>
        <w:rPr>
          <w:rFonts w:ascii="Times New Roman" w:eastAsia="新細明體" w:hAnsi="Times New Roman" w:cs="Calibri" w:hint="eastAsia"/>
          <w:b/>
          <w:kern w:val="0"/>
          <w:szCs w:val="24"/>
        </w:rPr>
        <w:t xml:space="preserve">             </w:t>
      </w:r>
      <w:r w:rsidR="00875A41">
        <w:rPr>
          <w:rFonts w:ascii="Times New Roman" w:eastAsia="新細明體" w:hAnsi="Times New Roman" w:cs="Calibri" w:hint="eastAsia"/>
          <w:kern w:val="0"/>
          <w:szCs w:val="24"/>
        </w:rPr>
        <w:t>王玫蓁</w:t>
      </w:r>
      <w:r w:rsidR="00875A41" w:rsidRPr="00EC38D0">
        <w:rPr>
          <w:rFonts w:ascii="Times New Roman" w:eastAsia="新細明體" w:hAnsi="Times New Roman" w:cs="Calibri"/>
          <w:kern w:val="0"/>
          <w:szCs w:val="24"/>
        </w:rPr>
        <w:t xml:space="preserve">  </w:t>
      </w:r>
      <w:r w:rsidR="00875A41" w:rsidRPr="00EC38D0">
        <w:rPr>
          <w:rFonts w:ascii="Times New Roman" w:eastAsia="新細明體" w:hAnsi="Times New Roman" w:cs="Calibri"/>
          <w:kern w:val="0"/>
          <w:szCs w:val="24"/>
        </w:rPr>
        <w:t>電話：</w:t>
      </w:r>
      <w:r w:rsidR="00875A41" w:rsidRPr="00EC38D0">
        <w:rPr>
          <w:rFonts w:ascii="Times New Roman" w:eastAsia="新細明體" w:hAnsi="Times New Roman" w:cs="Calibri"/>
          <w:kern w:val="0"/>
          <w:szCs w:val="24"/>
        </w:rPr>
        <w:t>(04)23723552 #</w:t>
      </w:r>
      <w:r w:rsidR="00875A41">
        <w:rPr>
          <w:rFonts w:ascii="Times New Roman" w:eastAsia="新細明體" w:hAnsi="Times New Roman" w:cs="Calibri" w:hint="eastAsia"/>
          <w:kern w:val="0"/>
          <w:szCs w:val="24"/>
        </w:rPr>
        <w:t>388</w:t>
      </w:r>
    </w:p>
    <w:p w:rsidR="001E192F" w:rsidRPr="00EC38D0" w:rsidRDefault="001E192F" w:rsidP="001E192F">
      <w:pPr>
        <w:adjustRightInd w:val="0"/>
        <w:snapToGrid w:val="0"/>
        <w:ind w:left="340"/>
        <w:rPr>
          <w:rFonts w:ascii="Times New Roman" w:eastAsia="新細明體" w:hAnsi="Times New Roman" w:cs="Calibri"/>
          <w:szCs w:val="24"/>
        </w:rPr>
      </w:pPr>
      <w:r>
        <w:rPr>
          <w:rFonts w:ascii="Times New Roman" w:eastAsia="新細明體" w:hAnsi="Times New Roman" w:cs="Calibri" w:hint="eastAsia"/>
          <w:szCs w:val="24"/>
        </w:rPr>
        <w:t xml:space="preserve">             </w:t>
      </w:r>
      <w:r w:rsidR="00875A41">
        <w:rPr>
          <w:rFonts w:ascii="Times New Roman" w:eastAsia="新細明體" w:hAnsi="Times New Roman" w:cs="Calibri" w:hint="eastAsia"/>
          <w:kern w:val="0"/>
          <w:szCs w:val="24"/>
        </w:rPr>
        <w:t>莊欣霓</w:t>
      </w:r>
      <w:r w:rsidR="00875A41" w:rsidRPr="00EC38D0">
        <w:rPr>
          <w:rFonts w:ascii="Times New Roman" w:eastAsia="新細明體" w:hAnsi="Times New Roman" w:cs="Calibri"/>
          <w:kern w:val="0"/>
          <w:szCs w:val="24"/>
        </w:rPr>
        <w:t xml:space="preserve">  </w:t>
      </w:r>
      <w:r w:rsidR="00875A41" w:rsidRPr="00EC38D0">
        <w:rPr>
          <w:rFonts w:ascii="Times New Roman" w:eastAsia="新細明體" w:hAnsi="Times New Roman" w:cs="Calibri"/>
          <w:kern w:val="0"/>
          <w:szCs w:val="24"/>
        </w:rPr>
        <w:t>電話：</w:t>
      </w:r>
      <w:r w:rsidR="00875A41" w:rsidRPr="00EC38D0">
        <w:rPr>
          <w:rFonts w:ascii="Times New Roman" w:eastAsia="新細明體" w:hAnsi="Times New Roman" w:cs="Calibri"/>
          <w:kern w:val="0"/>
          <w:szCs w:val="24"/>
        </w:rPr>
        <w:t>(04)23723552 #</w:t>
      </w:r>
      <w:r w:rsidR="00875A41">
        <w:rPr>
          <w:rFonts w:ascii="Times New Roman" w:eastAsia="新細明體" w:hAnsi="Times New Roman" w:cs="Calibri" w:hint="eastAsia"/>
          <w:kern w:val="0"/>
          <w:szCs w:val="24"/>
        </w:rPr>
        <w:t>397</w:t>
      </w:r>
    </w:p>
    <w:p w:rsidR="001E0606" w:rsidRPr="00EC38D0" w:rsidRDefault="001E0606" w:rsidP="00504021">
      <w:pPr>
        <w:numPr>
          <w:ilvl w:val="0"/>
          <w:numId w:val="2"/>
        </w:numPr>
        <w:adjustRightInd w:val="0"/>
        <w:snapToGrid w:val="0"/>
        <w:rPr>
          <w:rFonts w:ascii="Times New Roman" w:eastAsia="新細明體" w:hAnsi="Times New Roman" w:cs="Calibri"/>
          <w:szCs w:val="24"/>
        </w:rPr>
      </w:pPr>
      <w:r w:rsidRPr="00EC38D0">
        <w:rPr>
          <w:rFonts w:ascii="Times New Roman" w:eastAsia="新細明體" w:hAnsi="Times New Roman" w:cs="Calibri"/>
          <w:b/>
          <w:kern w:val="0"/>
          <w:szCs w:val="24"/>
        </w:rPr>
        <w:t>新聞聯絡人</w:t>
      </w:r>
      <w:r w:rsidRPr="00EC38D0">
        <w:rPr>
          <w:rFonts w:ascii="Times New Roman" w:eastAsia="新細明體" w:hAnsi="Times New Roman" w:cs="Calibri"/>
          <w:kern w:val="0"/>
          <w:szCs w:val="24"/>
        </w:rPr>
        <w:t xml:space="preserve">   </w:t>
      </w:r>
      <w:r w:rsidRPr="00EC38D0">
        <w:rPr>
          <w:rFonts w:ascii="Times New Roman" w:eastAsia="新細明體" w:hAnsi="Times New Roman" w:cs="Calibri"/>
          <w:kern w:val="0"/>
          <w:szCs w:val="24"/>
        </w:rPr>
        <w:t>王奕尹</w:t>
      </w:r>
      <w:r w:rsidRPr="00EC38D0">
        <w:rPr>
          <w:rFonts w:ascii="Times New Roman" w:eastAsia="新細明體" w:hAnsi="Times New Roman" w:cs="Calibri"/>
          <w:szCs w:val="24"/>
        </w:rPr>
        <w:t xml:space="preserve">  </w:t>
      </w:r>
      <w:r w:rsidRPr="00EC38D0">
        <w:rPr>
          <w:rFonts w:ascii="Times New Roman" w:eastAsia="新細明體" w:hAnsi="Times New Roman" w:cs="Calibri"/>
          <w:szCs w:val="24"/>
        </w:rPr>
        <w:t>電話：</w:t>
      </w:r>
      <w:r w:rsidRPr="00EC38D0">
        <w:rPr>
          <w:rFonts w:ascii="Times New Roman" w:eastAsia="新細明體" w:hAnsi="Times New Roman" w:cs="Calibri"/>
          <w:szCs w:val="24"/>
        </w:rPr>
        <w:t>(04)23723552 #133</w:t>
      </w:r>
    </w:p>
    <w:p w:rsidR="001E0606" w:rsidRPr="00EC38D0" w:rsidRDefault="001E0606" w:rsidP="001E0606">
      <w:pPr>
        <w:adjustRightInd w:val="0"/>
        <w:snapToGrid w:val="0"/>
        <w:ind w:left="340"/>
        <w:rPr>
          <w:rFonts w:ascii="Times New Roman" w:eastAsia="新細明體" w:hAnsi="Times New Roman" w:cs="Calibri"/>
          <w:szCs w:val="24"/>
        </w:rPr>
      </w:pPr>
      <w:r w:rsidRPr="00EC38D0">
        <w:rPr>
          <w:rFonts w:ascii="Times New Roman" w:eastAsia="新細明體" w:hAnsi="Times New Roman" w:cs="Calibri"/>
          <w:kern w:val="0"/>
          <w:szCs w:val="24"/>
        </w:rPr>
        <w:t xml:space="preserve">             </w:t>
      </w:r>
      <w:r w:rsidRPr="00EC38D0">
        <w:rPr>
          <w:rFonts w:ascii="Times New Roman" w:eastAsia="新細明體" w:hAnsi="Times New Roman" w:cs="Calibri"/>
          <w:kern w:val="0"/>
          <w:szCs w:val="24"/>
        </w:rPr>
        <w:t>郭純宜</w:t>
      </w:r>
      <w:r w:rsidRPr="00EC38D0">
        <w:rPr>
          <w:rFonts w:ascii="Times New Roman" w:eastAsia="新細明體" w:hAnsi="Times New Roman" w:cs="Calibri"/>
          <w:kern w:val="0"/>
          <w:szCs w:val="24"/>
        </w:rPr>
        <w:t xml:space="preserve">  </w:t>
      </w:r>
      <w:r w:rsidRPr="00EC38D0">
        <w:rPr>
          <w:rFonts w:ascii="Times New Roman" w:eastAsia="新細明體" w:hAnsi="Times New Roman" w:cs="Calibri"/>
          <w:kern w:val="0"/>
          <w:szCs w:val="24"/>
        </w:rPr>
        <w:t>電話：</w:t>
      </w:r>
      <w:r w:rsidRPr="00EC38D0">
        <w:rPr>
          <w:rFonts w:ascii="Times New Roman" w:eastAsia="新細明體" w:hAnsi="Times New Roman" w:cs="Calibri"/>
          <w:kern w:val="0"/>
          <w:szCs w:val="24"/>
        </w:rPr>
        <w:t>(04)23723552 #336</w:t>
      </w:r>
    </w:p>
    <w:p w:rsidR="00910CCC" w:rsidRDefault="001E0606" w:rsidP="00910CCC">
      <w:pPr>
        <w:numPr>
          <w:ilvl w:val="0"/>
          <w:numId w:val="1"/>
        </w:numPr>
        <w:adjustRightInd w:val="0"/>
        <w:snapToGrid w:val="0"/>
        <w:spacing w:beforeLines="50" w:before="180"/>
        <w:ind w:left="341" w:hangingChars="142" w:hanging="341"/>
        <w:rPr>
          <w:rFonts w:ascii="Times New Roman" w:eastAsia="新細明體" w:hAnsi="Times New Roman" w:cs="Calibri"/>
        </w:rPr>
      </w:pPr>
      <w:r w:rsidRPr="00EC38D0">
        <w:rPr>
          <w:rFonts w:ascii="Times New Roman" w:eastAsia="新細明體" w:hAnsi="Times New Roman" w:cs="Calibri"/>
          <w:b/>
          <w:kern w:val="0"/>
        </w:rPr>
        <w:t>國立臺灣美術館</w:t>
      </w:r>
      <w:proofErr w:type="gramStart"/>
      <w:r w:rsidRPr="00EC38D0">
        <w:rPr>
          <w:rFonts w:ascii="Times New Roman" w:eastAsia="新細明體" w:hAnsi="Times New Roman" w:cs="Calibri"/>
          <w:szCs w:val="24"/>
        </w:rPr>
        <w:t>（</w:t>
      </w:r>
      <w:proofErr w:type="gramEnd"/>
      <w:r w:rsidR="00B500FB">
        <w:fldChar w:fldCharType="begin"/>
      </w:r>
      <w:r w:rsidR="00B500FB">
        <w:instrText xml:space="preserve"> HYPERLINK "http://www.ntmofa.gov.tw" </w:instrText>
      </w:r>
      <w:r w:rsidR="00B500FB">
        <w:fldChar w:fldCharType="separate"/>
      </w:r>
      <w:r w:rsidRPr="00EC38D0">
        <w:rPr>
          <w:rFonts w:ascii="Times New Roman" w:eastAsia="新細明體" w:hAnsi="Times New Roman" w:cs="Calibri"/>
          <w:color w:val="0000FF"/>
          <w:szCs w:val="24"/>
          <w:u w:val="single"/>
        </w:rPr>
        <w:t>http://www.ntmofa.gov.tw</w:t>
      </w:r>
      <w:r w:rsidR="00B500FB">
        <w:rPr>
          <w:rFonts w:ascii="Times New Roman" w:eastAsia="新細明體" w:hAnsi="Times New Roman" w:cs="Calibri"/>
          <w:color w:val="0000FF"/>
          <w:szCs w:val="24"/>
          <w:u w:val="single"/>
        </w:rPr>
        <w:fldChar w:fldCharType="end"/>
      </w:r>
      <w:proofErr w:type="gramStart"/>
      <w:r w:rsidRPr="00EC38D0">
        <w:rPr>
          <w:rFonts w:ascii="Times New Roman" w:eastAsia="新細明體" w:hAnsi="Times New Roman" w:cs="Calibri"/>
          <w:szCs w:val="24"/>
        </w:rPr>
        <w:t>）</w:t>
      </w:r>
      <w:proofErr w:type="gramEnd"/>
    </w:p>
    <w:p w:rsidR="00910CCC" w:rsidRPr="00910CCC" w:rsidRDefault="00910CCC" w:rsidP="00910CCC">
      <w:pPr>
        <w:adjustRightInd w:val="0"/>
        <w:snapToGrid w:val="0"/>
        <w:spacing w:beforeLines="50" w:before="180"/>
        <w:ind w:left="341"/>
        <w:rPr>
          <w:rFonts w:ascii="Times New Roman" w:eastAsia="新細明體" w:hAnsi="Times New Roman" w:cs="Calibri"/>
        </w:rPr>
      </w:pPr>
      <w:r w:rsidRPr="00910CCC">
        <w:rPr>
          <w:rFonts w:ascii="Arial" w:hAnsi="Arial" w:cs="Arial" w:hint="eastAsia"/>
          <w:color w:val="000000"/>
          <w:spacing w:val="15"/>
          <w:szCs w:val="24"/>
        </w:rPr>
        <w:t>開放時間：週二至週五</w:t>
      </w:r>
      <w:r w:rsidRPr="00910CCC">
        <w:rPr>
          <w:rFonts w:ascii="Arial" w:hAnsi="Arial" w:cs="Arial" w:hint="eastAsia"/>
          <w:color w:val="000000"/>
          <w:spacing w:val="15"/>
          <w:szCs w:val="24"/>
        </w:rPr>
        <w:t>09:00</w:t>
      </w:r>
      <w:r w:rsidRPr="00910CCC">
        <w:rPr>
          <w:rFonts w:ascii="Arial" w:hAnsi="Arial" w:cs="Arial" w:hint="eastAsia"/>
          <w:color w:val="000000"/>
          <w:spacing w:val="15"/>
          <w:szCs w:val="24"/>
        </w:rPr>
        <w:t>～</w:t>
      </w:r>
      <w:r w:rsidRPr="00910CCC">
        <w:rPr>
          <w:rFonts w:ascii="Arial" w:hAnsi="Arial" w:cs="Arial" w:hint="eastAsia"/>
          <w:color w:val="000000"/>
          <w:spacing w:val="15"/>
          <w:szCs w:val="24"/>
        </w:rPr>
        <w:t>17:00</w:t>
      </w:r>
    </w:p>
    <w:p w:rsidR="00910CCC" w:rsidRPr="00910CCC" w:rsidRDefault="00910CCC" w:rsidP="00910CCC">
      <w:pPr>
        <w:rPr>
          <w:rFonts w:ascii="Arial" w:hAnsi="Arial" w:cs="Arial"/>
          <w:color w:val="000000"/>
          <w:spacing w:val="15"/>
          <w:szCs w:val="24"/>
        </w:rPr>
      </w:pPr>
      <w:r>
        <w:rPr>
          <w:rFonts w:ascii="Arial" w:hAnsi="Arial" w:cs="Arial" w:hint="eastAsia"/>
          <w:color w:val="000000"/>
          <w:spacing w:val="15"/>
          <w:szCs w:val="24"/>
        </w:rPr>
        <w:t xml:space="preserve">           </w:t>
      </w:r>
      <w:r w:rsidRPr="00910CCC">
        <w:rPr>
          <w:rFonts w:ascii="Arial" w:hAnsi="Arial" w:cs="Arial" w:hint="eastAsia"/>
          <w:color w:val="000000"/>
          <w:spacing w:val="15"/>
          <w:szCs w:val="24"/>
        </w:rPr>
        <w:t>週六、週日</w:t>
      </w:r>
      <w:r w:rsidRPr="00910CCC">
        <w:rPr>
          <w:rFonts w:ascii="Arial" w:hAnsi="Arial" w:cs="Arial" w:hint="eastAsia"/>
          <w:color w:val="000000"/>
          <w:spacing w:val="15"/>
          <w:szCs w:val="24"/>
        </w:rPr>
        <w:t>09:00</w:t>
      </w:r>
      <w:r w:rsidRPr="00910CCC">
        <w:rPr>
          <w:rFonts w:ascii="Arial" w:hAnsi="Arial" w:cs="Arial" w:hint="eastAsia"/>
          <w:color w:val="000000"/>
          <w:spacing w:val="15"/>
          <w:szCs w:val="24"/>
        </w:rPr>
        <w:t>～</w:t>
      </w:r>
      <w:r>
        <w:rPr>
          <w:rFonts w:ascii="Arial" w:hAnsi="Arial" w:cs="Arial" w:hint="eastAsia"/>
          <w:color w:val="000000"/>
          <w:spacing w:val="15"/>
          <w:szCs w:val="24"/>
        </w:rPr>
        <w:t>18:00</w:t>
      </w:r>
    </w:p>
    <w:p w:rsidR="00910CCC" w:rsidRDefault="00910CCC" w:rsidP="00910CCC">
      <w:pPr>
        <w:rPr>
          <w:rFonts w:ascii="Arial" w:hAnsi="Arial" w:cs="Arial"/>
          <w:color w:val="000000"/>
          <w:spacing w:val="15"/>
          <w:szCs w:val="24"/>
        </w:rPr>
      </w:pPr>
      <w:r>
        <w:rPr>
          <w:rFonts w:ascii="Arial" w:hAnsi="Arial" w:cs="Arial" w:hint="eastAsia"/>
          <w:color w:val="000000"/>
          <w:spacing w:val="15"/>
          <w:szCs w:val="24"/>
        </w:rPr>
        <w:t xml:space="preserve">           </w:t>
      </w:r>
      <w:r w:rsidRPr="00910CCC">
        <w:rPr>
          <w:rFonts w:ascii="Arial" w:hAnsi="Arial" w:cs="Arial" w:hint="eastAsia"/>
          <w:color w:val="000000"/>
          <w:spacing w:val="15"/>
          <w:szCs w:val="24"/>
        </w:rPr>
        <w:t>週一休館</w:t>
      </w:r>
    </w:p>
    <w:p w:rsidR="00910CCC" w:rsidRDefault="00910CCC" w:rsidP="00910CCC">
      <w:pPr>
        <w:rPr>
          <w:rFonts w:ascii="Arial" w:hAnsi="Arial" w:cs="Arial"/>
          <w:color w:val="000000"/>
          <w:spacing w:val="15"/>
          <w:szCs w:val="24"/>
        </w:rPr>
      </w:pPr>
      <w:r>
        <w:rPr>
          <w:rFonts w:ascii="Arial" w:hAnsi="Arial" w:cs="Arial" w:hint="eastAsia"/>
          <w:color w:val="000000"/>
          <w:spacing w:val="15"/>
          <w:szCs w:val="24"/>
        </w:rPr>
        <w:t xml:space="preserve">           </w:t>
      </w:r>
      <w:r w:rsidRPr="00910CCC">
        <w:rPr>
          <w:rFonts w:ascii="Arial" w:hAnsi="Arial" w:cs="Arial" w:hint="eastAsia"/>
          <w:color w:val="000000"/>
          <w:spacing w:val="15"/>
          <w:szCs w:val="24"/>
        </w:rPr>
        <w:t>週六夜間</w:t>
      </w:r>
      <w:r w:rsidRPr="00910CCC">
        <w:rPr>
          <w:rFonts w:ascii="Arial" w:hAnsi="Arial" w:cs="Arial" w:hint="eastAsia"/>
          <w:color w:val="000000"/>
          <w:spacing w:val="15"/>
          <w:szCs w:val="24"/>
        </w:rPr>
        <w:t>(18:00-20:00)</w:t>
      </w:r>
      <w:r w:rsidRPr="00910CCC">
        <w:rPr>
          <w:rFonts w:ascii="Arial" w:hAnsi="Arial" w:cs="Arial" w:hint="eastAsia"/>
          <w:color w:val="000000"/>
          <w:spacing w:val="15"/>
          <w:szCs w:val="24"/>
        </w:rPr>
        <w:t>配合重點展覽及活動局部開放，</w:t>
      </w:r>
    </w:p>
    <w:p w:rsidR="00910CCC" w:rsidRPr="00910CCC" w:rsidRDefault="00910CCC" w:rsidP="00910CCC">
      <w:pPr>
        <w:rPr>
          <w:rFonts w:ascii="Arial" w:hAnsi="Arial" w:cs="Arial"/>
          <w:color w:val="000000"/>
          <w:spacing w:val="15"/>
          <w:szCs w:val="24"/>
        </w:rPr>
      </w:pPr>
      <w:r>
        <w:rPr>
          <w:rFonts w:ascii="Arial" w:hAnsi="Arial" w:cs="Arial" w:hint="eastAsia"/>
          <w:color w:val="000000"/>
          <w:spacing w:val="15"/>
          <w:szCs w:val="24"/>
        </w:rPr>
        <w:t xml:space="preserve">           </w:t>
      </w:r>
      <w:r w:rsidRPr="00910CCC">
        <w:rPr>
          <w:rFonts w:ascii="Arial" w:hAnsi="Arial" w:cs="Arial" w:hint="eastAsia"/>
          <w:color w:val="000000"/>
          <w:spacing w:val="15"/>
          <w:szCs w:val="24"/>
        </w:rPr>
        <w:t>第一季週六夜開放日期：</w:t>
      </w:r>
      <w:r w:rsidRPr="00910CCC">
        <w:rPr>
          <w:rFonts w:ascii="Arial" w:hAnsi="Arial" w:cs="Arial" w:hint="eastAsia"/>
          <w:color w:val="000000"/>
          <w:spacing w:val="15"/>
          <w:szCs w:val="24"/>
        </w:rPr>
        <w:t xml:space="preserve"> 3/6</w:t>
      </w:r>
      <w:r w:rsidRPr="00910CCC">
        <w:rPr>
          <w:rFonts w:ascii="Arial" w:hAnsi="Arial" w:cs="Arial" w:hint="eastAsia"/>
          <w:color w:val="000000"/>
          <w:spacing w:val="15"/>
          <w:szCs w:val="24"/>
        </w:rPr>
        <w:t>、</w:t>
      </w:r>
      <w:r w:rsidRPr="00910CCC">
        <w:rPr>
          <w:rFonts w:ascii="Arial" w:hAnsi="Arial" w:cs="Arial" w:hint="eastAsia"/>
          <w:color w:val="000000"/>
          <w:spacing w:val="15"/>
          <w:szCs w:val="24"/>
        </w:rPr>
        <w:t>3/13</w:t>
      </w:r>
      <w:r w:rsidRPr="00910CCC">
        <w:rPr>
          <w:rFonts w:ascii="Arial" w:hAnsi="Arial" w:cs="Arial" w:hint="eastAsia"/>
          <w:color w:val="000000"/>
          <w:spacing w:val="15"/>
          <w:szCs w:val="24"/>
        </w:rPr>
        <w:t>、</w:t>
      </w:r>
      <w:r w:rsidRPr="00910CCC">
        <w:rPr>
          <w:rFonts w:ascii="Arial" w:hAnsi="Arial" w:cs="Arial" w:hint="eastAsia"/>
          <w:color w:val="000000"/>
          <w:spacing w:val="15"/>
          <w:szCs w:val="24"/>
        </w:rPr>
        <w:t>3/20</w:t>
      </w:r>
      <w:r w:rsidRPr="00910CCC">
        <w:rPr>
          <w:rFonts w:ascii="Arial" w:hAnsi="Arial" w:cs="Arial" w:hint="eastAsia"/>
          <w:color w:val="000000"/>
          <w:spacing w:val="15"/>
          <w:szCs w:val="24"/>
        </w:rPr>
        <w:t>、</w:t>
      </w:r>
      <w:r w:rsidRPr="00910CCC">
        <w:rPr>
          <w:rFonts w:ascii="Arial" w:hAnsi="Arial" w:cs="Arial" w:hint="eastAsia"/>
          <w:color w:val="000000"/>
          <w:spacing w:val="15"/>
          <w:szCs w:val="24"/>
        </w:rPr>
        <w:t>3/27</w:t>
      </w:r>
      <w:r w:rsidRPr="00910CCC">
        <w:rPr>
          <w:rFonts w:ascii="Arial" w:hAnsi="Arial" w:cs="Arial" w:hint="eastAsia"/>
          <w:color w:val="000000"/>
          <w:spacing w:val="15"/>
          <w:szCs w:val="24"/>
        </w:rPr>
        <w:t>。</w:t>
      </w:r>
    </w:p>
    <w:p w:rsidR="00195BA2" w:rsidRDefault="001E0606" w:rsidP="00195BA2">
      <w:pPr>
        <w:pStyle w:val="a9"/>
        <w:numPr>
          <w:ilvl w:val="0"/>
          <w:numId w:val="1"/>
        </w:numPr>
        <w:ind w:leftChars="0"/>
        <w:rPr>
          <w:rFonts w:ascii="Times New Roman" w:eastAsia="新細明體" w:hAnsi="Times New Roman" w:cs="Calibri"/>
        </w:rPr>
      </w:pPr>
      <w:r w:rsidRPr="00195BA2">
        <w:rPr>
          <w:rFonts w:ascii="Times New Roman" w:eastAsia="新細明體" w:hAnsi="Times New Roman" w:cs="Calibri"/>
        </w:rPr>
        <w:t>館</w:t>
      </w:r>
      <w:r w:rsidRPr="00195BA2">
        <w:rPr>
          <w:rFonts w:ascii="Times New Roman" w:eastAsia="新細明體" w:hAnsi="Times New Roman" w:cs="Calibri"/>
        </w:rPr>
        <w:t xml:space="preserve">    </w:t>
      </w:r>
      <w:r w:rsidRPr="00195BA2">
        <w:rPr>
          <w:rFonts w:ascii="Times New Roman" w:eastAsia="新細明體" w:hAnsi="Times New Roman" w:cs="Calibri"/>
        </w:rPr>
        <w:t>址：</w:t>
      </w:r>
      <w:r w:rsidRPr="00195BA2">
        <w:rPr>
          <w:rFonts w:ascii="Times New Roman" w:eastAsia="新細明體" w:hAnsi="Times New Roman" w:cs="Calibri"/>
        </w:rPr>
        <w:t>4035</w:t>
      </w:r>
      <w:r w:rsidR="00AF4E8E">
        <w:rPr>
          <w:rFonts w:ascii="Times New Roman" w:eastAsia="新細明體" w:hAnsi="Times New Roman" w:cs="Calibri" w:hint="eastAsia"/>
        </w:rPr>
        <w:t>35</w:t>
      </w:r>
      <w:proofErr w:type="gramStart"/>
      <w:r w:rsidRPr="00195BA2">
        <w:rPr>
          <w:rFonts w:ascii="Times New Roman" w:eastAsia="新細明體" w:hAnsi="Times New Roman" w:cs="Calibri"/>
        </w:rPr>
        <w:t>臺</w:t>
      </w:r>
      <w:proofErr w:type="gramEnd"/>
      <w:r w:rsidRPr="00195BA2">
        <w:rPr>
          <w:rFonts w:ascii="Times New Roman" w:eastAsia="新細明體" w:hAnsi="Times New Roman" w:cs="Calibri"/>
        </w:rPr>
        <w:t>中市西區五權西路一段二號</w:t>
      </w:r>
    </w:p>
    <w:p w:rsidR="001E0606" w:rsidRPr="00195BA2" w:rsidRDefault="001E0606" w:rsidP="00195BA2">
      <w:pPr>
        <w:pStyle w:val="a9"/>
        <w:numPr>
          <w:ilvl w:val="0"/>
          <w:numId w:val="1"/>
        </w:numPr>
        <w:ind w:leftChars="0"/>
        <w:rPr>
          <w:rFonts w:ascii="Times New Roman" w:eastAsia="新細明體" w:hAnsi="Times New Roman" w:cs="Calibri"/>
        </w:rPr>
      </w:pPr>
      <w:r w:rsidRPr="00195BA2">
        <w:rPr>
          <w:rFonts w:ascii="Times New Roman" w:eastAsia="新細明體" w:hAnsi="Times New Roman" w:cs="Calibri"/>
        </w:rPr>
        <w:t>服務電話：</w:t>
      </w:r>
      <w:r w:rsidRPr="00195BA2">
        <w:rPr>
          <w:rFonts w:ascii="Times New Roman" w:eastAsia="新細明體" w:hAnsi="Times New Roman" w:cs="Calibri"/>
        </w:rPr>
        <w:t>(04) 2372-3552</w:t>
      </w:r>
    </w:p>
    <w:p w:rsidR="009A7722" w:rsidRDefault="009A7722" w:rsidP="008E73E3">
      <w:pPr>
        <w:rPr>
          <w:rFonts w:ascii="Times New Roman" w:eastAsia="新細明體" w:hAnsi="Times New Roman" w:cs="Calibri"/>
        </w:rPr>
      </w:pPr>
    </w:p>
    <w:p w:rsidR="003F3DB6" w:rsidRPr="008E73E3" w:rsidRDefault="00232BC9" w:rsidP="008E73E3">
      <w:pPr>
        <w:ind w:firstLineChars="150" w:firstLine="360"/>
        <w:rPr>
          <w:rFonts w:ascii="Times New Roman" w:eastAsia="新細明體" w:hAnsi="Times New Roman" w:cs="Calibri"/>
        </w:rPr>
      </w:pPr>
      <w:r>
        <w:rPr>
          <w:rFonts w:ascii="Times New Roman" w:eastAsia="新細明體" w:hAnsi="Times New Roman" w:cs="Calibri" w:hint="eastAsia"/>
        </w:rPr>
        <w:t>活動照片待活動辦理後提供。</w:t>
      </w:r>
    </w:p>
    <w:p w:rsidR="00295E21" w:rsidRPr="00EC38D0" w:rsidRDefault="00FB319D" w:rsidP="007C6297">
      <w:pPr>
        <w:rPr>
          <w:rFonts w:ascii="Times New Roman" w:eastAsia="新細明體" w:hAnsi="Times New Roman"/>
        </w:rPr>
      </w:pPr>
      <w:r>
        <w:rPr>
          <w:rFonts w:ascii="Times New Roman" w:eastAsia="新細明體" w:hAnsi="Times New Roman"/>
          <w:noProof/>
        </w:rPr>
        <w:drawing>
          <wp:inline distT="0" distB="0" distL="0" distR="0">
            <wp:extent cx="5759450" cy="3997960"/>
            <wp:effectExtent l="0" t="0" r="0" b="254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百年浪漫-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99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新細明體" w:hAnsi="Times New Roman"/>
          <w:noProof/>
        </w:rPr>
        <w:drawing>
          <wp:inline distT="0" distB="0" distL="0" distR="0">
            <wp:extent cx="5759450" cy="3997960"/>
            <wp:effectExtent l="0" t="0" r="0" b="254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無價之畫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99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5E21" w:rsidRPr="00EC38D0" w:rsidSect="00D6495B">
      <w:headerReference w:type="default" r:id="rId10"/>
      <w:pgSz w:w="11906" w:h="16838"/>
      <w:pgMar w:top="1418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39" w:rsidRDefault="00623F39" w:rsidP="00B32B64">
      <w:r>
        <w:separator/>
      </w:r>
    </w:p>
  </w:endnote>
  <w:endnote w:type="continuationSeparator" w:id="0">
    <w:p w:rsidR="00623F39" w:rsidRDefault="00623F39" w:rsidP="00B3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39" w:rsidRDefault="00623F39" w:rsidP="00B32B64">
      <w:r>
        <w:separator/>
      </w:r>
    </w:p>
  </w:footnote>
  <w:footnote w:type="continuationSeparator" w:id="0">
    <w:p w:rsidR="00623F39" w:rsidRDefault="00623F39" w:rsidP="00B32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64" w:rsidRDefault="00B32B64">
    <w:pPr>
      <w:pStyle w:val="a3"/>
    </w:pPr>
    <w:r>
      <w:rPr>
        <w:rFonts w:hint="eastAsia"/>
      </w:rPr>
      <w:t xml:space="preserve">                    </w:t>
    </w:r>
    <w:r w:rsidR="00790DAC">
      <w:rPr>
        <w:rFonts w:hint="eastAsia"/>
      </w:rPr>
      <w:t xml:space="preserve">                           110/3/</w:t>
    </w:r>
    <w:r w:rsidR="00CA04C7">
      <w:rPr>
        <w:rFonts w:hint="eastAsia"/>
      </w:rPr>
      <w:t>2</w:t>
    </w:r>
    <w:r w:rsidR="00790DAC">
      <w:rPr>
        <w:rFonts w:hint="eastAsia"/>
      </w:rPr>
      <w:t>8</w:t>
    </w:r>
    <w:r w:rsidRPr="005C0B6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-248974</wp:posOffset>
          </wp:positionV>
          <wp:extent cx="1951990" cy="330835"/>
          <wp:effectExtent l="0" t="0" r="0" b="0"/>
          <wp:wrapSquare wrapText="bothSides"/>
          <wp:docPr id="9" name="圖片 9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10265_"/>
      </v:shape>
    </w:pict>
  </w:numPicBullet>
  <w:abstractNum w:abstractNumId="0" w15:restartNumberingAfterBreak="0">
    <w:nsid w:val="7E6D783C"/>
    <w:multiLevelType w:val="hybridMultilevel"/>
    <w:tmpl w:val="DC1EF4F8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賴岳貞">
    <w15:presenceInfo w15:providerId="AD" w15:userId="S-1-5-21-4289966338-878092446-3746337252-216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E2"/>
    <w:rsid w:val="0000745B"/>
    <w:rsid w:val="00053641"/>
    <w:rsid w:val="00067C98"/>
    <w:rsid w:val="000A02F9"/>
    <w:rsid w:val="000C30D4"/>
    <w:rsid w:val="000C4899"/>
    <w:rsid w:val="00103C9A"/>
    <w:rsid w:val="00110CBB"/>
    <w:rsid w:val="00114C9A"/>
    <w:rsid w:val="00124BAD"/>
    <w:rsid w:val="001304AE"/>
    <w:rsid w:val="00130592"/>
    <w:rsid w:val="0014611D"/>
    <w:rsid w:val="00181154"/>
    <w:rsid w:val="001860AA"/>
    <w:rsid w:val="00195BA2"/>
    <w:rsid w:val="001A39C0"/>
    <w:rsid w:val="001C5560"/>
    <w:rsid w:val="001D52D0"/>
    <w:rsid w:val="001E0606"/>
    <w:rsid w:val="001E192F"/>
    <w:rsid w:val="001E25DC"/>
    <w:rsid w:val="001F1E8C"/>
    <w:rsid w:val="00212BCC"/>
    <w:rsid w:val="00216B37"/>
    <w:rsid w:val="00223962"/>
    <w:rsid w:val="00232BC9"/>
    <w:rsid w:val="00252C90"/>
    <w:rsid w:val="00281684"/>
    <w:rsid w:val="00295E21"/>
    <w:rsid w:val="002A443D"/>
    <w:rsid w:val="002B2BF9"/>
    <w:rsid w:val="002D10C6"/>
    <w:rsid w:val="00306094"/>
    <w:rsid w:val="00314EEC"/>
    <w:rsid w:val="003159C4"/>
    <w:rsid w:val="00316513"/>
    <w:rsid w:val="00321031"/>
    <w:rsid w:val="00333372"/>
    <w:rsid w:val="00341ADA"/>
    <w:rsid w:val="003731B1"/>
    <w:rsid w:val="0038269D"/>
    <w:rsid w:val="003971E3"/>
    <w:rsid w:val="003A7040"/>
    <w:rsid w:val="003B17B2"/>
    <w:rsid w:val="003F3DB6"/>
    <w:rsid w:val="004002C0"/>
    <w:rsid w:val="00457C7A"/>
    <w:rsid w:val="004B6972"/>
    <w:rsid w:val="004E6376"/>
    <w:rsid w:val="004F4DE6"/>
    <w:rsid w:val="00573F94"/>
    <w:rsid w:val="00593177"/>
    <w:rsid w:val="005B659A"/>
    <w:rsid w:val="005C46A6"/>
    <w:rsid w:val="005E023E"/>
    <w:rsid w:val="005F05D1"/>
    <w:rsid w:val="0061403F"/>
    <w:rsid w:val="006158D6"/>
    <w:rsid w:val="00623F39"/>
    <w:rsid w:val="00624707"/>
    <w:rsid w:val="00634B10"/>
    <w:rsid w:val="00637937"/>
    <w:rsid w:val="0065561E"/>
    <w:rsid w:val="00662A07"/>
    <w:rsid w:val="00673FD0"/>
    <w:rsid w:val="006B3215"/>
    <w:rsid w:val="006C148B"/>
    <w:rsid w:val="006C5189"/>
    <w:rsid w:val="006D2C58"/>
    <w:rsid w:val="006E5D01"/>
    <w:rsid w:val="0074114D"/>
    <w:rsid w:val="00775540"/>
    <w:rsid w:val="00790DAC"/>
    <w:rsid w:val="00797577"/>
    <w:rsid w:val="007C6297"/>
    <w:rsid w:val="007D2CF5"/>
    <w:rsid w:val="007D4CF0"/>
    <w:rsid w:val="007D5ED3"/>
    <w:rsid w:val="007D5ED4"/>
    <w:rsid w:val="007F1737"/>
    <w:rsid w:val="007F39B9"/>
    <w:rsid w:val="007F7C95"/>
    <w:rsid w:val="0087184D"/>
    <w:rsid w:val="00875A41"/>
    <w:rsid w:val="008866B3"/>
    <w:rsid w:val="008A1709"/>
    <w:rsid w:val="008E01E1"/>
    <w:rsid w:val="008E5AC8"/>
    <w:rsid w:val="008E73E3"/>
    <w:rsid w:val="008F08DB"/>
    <w:rsid w:val="0090787A"/>
    <w:rsid w:val="00910CCC"/>
    <w:rsid w:val="00915923"/>
    <w:rsid w:val="00930FB1"/>
    <w:rsid w:val="00936D12"/>
    <w:rsid w:val="00937E0D"/>
    <w:rsid w:val="009511F2"/>
    <w:rsid w:val="00985295"/>
    <w:rsid w:val="00990CC2"/>
    <w:rsid w:val="009A7722"/>
    <w:rsid w:val="009B68D0"/>
    <w:rsid w:val="009F46F4"/>
    <w:rsid w:val="00A216D9"/>
    <w:rsid w:val="00A223B8"/>
    <w:rsid w:val="00A44141"/>
    <w:rsid w:val="00A54781"/>
    <w:rsid w:val="00A65D2B"/>
    <w:rsid w:val="00AE48AB"/>
    <w:rsid w:val="00AF4E8E"/>
    <w:rsid w:val="00B0485D"/>
    <w:rsid w:val="00B324AB"/>
    <w:rsid w:val="00B32B64"/>
    <w:rsid w:val="00B37D03"/>
    <w:rsid w:val="00B4048A"/>
    <w:rsid w:val="00B41082"/>
    <w:rsid w:val="00B4366D"/>
    <w:rsid w:val="00B44F92"/>
    <w:rsid w:val="00B500FB"/>
    <w:rsid w:val="00B53909"/>
    <w:rsid w:val="00B70942"/>
    <w:rsid w:val="00B70F1D"/>
    <w:rsid w:val="00B813DD"/>
    <w:rsid w:val="00B8315A"/>
    <w:rsid w:val="00B856A3"/>
    <w:rsid w:val="00B909F6"/>
    <w:rsid w:val="00BC3C6D"/>
    <w:rsid w:val="00BC5BB6"/>
    <w:rsid w:val="00BC6FBD"/>
    <w:rsid w:val="00BE1585"/>
    <w:rsid w:val="00BE728A"/>
    <w:rsid w:val="00BE7657"/>
    <w:rsid w:val="00BE7B46"/>
    <w:rsid w:val="00BF2C7B"/>
    <w:rsid w:val="00BF44E3"/>
    <w:rsid w:val="00C07E93"/>
    <w:rsid w:val="00C14F11"/>
    <w:rsid w:val="00C22783"/>
    <w:rsid w:val="00C473EF"/>
    <w:rsid w:val="00C57158"/>
    <w:rsid w:val="00C92173"/>
    <w:rsid w:val="00CA04C7"/>
    <w:rsid w:val="00CC3D36"/>
    <w:rsid w:val="00D2085D"/>
    <w:rsid w:val="00D223D9"/>
    <w:rsid w:val="00D31796"/>
    <w:rsid w:val="00D31C08"/>
    <w:rsid w:val="00D564F9"/>
    <w:rsid w:val="00D6495B"/>
    <w:rsid w:val="00D75E85"/>
    <w:rsid w:val="00D969B3"/>
    <w:rsid w:val="00D96C1D"/>
    <w:rsid w:val="00DA5BB9"/>
    <w:rsid w:val="00DC0ED5"/>
    <w:rsid w:val="00DC2031"/>
    <w:rsid w:val="00DD3E90"/>
    <w:rsid w:val="00DE477B"/>
    <w:rsid w:val="00DF34E2"/>
    <w:rsid w:val="00E172CC"/>
    <w:rsid w:val="00E172DB"/>
    <w:rsid w:val="00E22795"/>
    <w:rsid w:val="00E234F4"/>
    <w:rsid w:val="00E254B9"/>
    <w:rsid w:val="00E325DA"/>
    <w:rsid w:val="00E63BB9"/>
    <w:rsid w:val="00E87ABF"/>
    <w:rsid w:val="00E934A3"/>
    <w:rsid w:val="00EC38D0"/>
    <w:rsid w:val="00EE470F"/>
    <w:rsid w:val="00EE4DE1"/>
    <w:rsid w:val="00EF37DE"/>
    <w:rsid w:val="00F02611"/>
    <w:rsid w:val="00F31EF5"/>
    <w:rsid w:val="00F4767A"/>
    <w:rsid w:val="00F6321D"/>
    <w:rsid w:val="00F91659"/>
    <w:rsid w:val="00F96263"/>
    <w:rsid w:val="00FA076C"/>
    <w:rsid w:val="00FB319D"/>
    <w:rsid w:val="00FB55E2"/>
    <w:rsid w:val="00FC7E61"/>
    <w:rsid w:val="00FE4957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2E5BE3-79CB-4FE7-B46B-1A56558E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2B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2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2B6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A77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9A7722"/>
    <w:rPr>
      <w:b/>
      <w:bCs/>
    </w:rPr>
  </w:style>
  <w:style w:type="character" w:styleId="a8">
    <w:name w:val="Hyperlink"/>
    <w:basedOn w:val="a0"/>
    <w:uiPriority w:val="99"/>
    <w:unhideWhenUsed/>
    <w:rsid w:val="009A772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95BA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65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65D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tmofa.gov.tw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王奕尹</cp:lastModifiedBy>
  <cp:revision>2</cp:revision>
  <cp:lastPrinted>2021-03-03T08:09:00Z</cp:lastPrinted>
  <dcterms:created xsi:type="dcterms:W3CDTF">2021-03-22T03:23:00Z</dcterms:created>
  <dcterms:modified xsi:type="dcterms:W3CDTF">2021-03-22T03:23:00Z</dcterms:modified>
</cp:coreProperties>
</file>